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chmum5ktpx4" w:id="0"/>
      <w:bookmarkEnd w:id="0"/>
      <w:r w:rsidDel="00000000" w:rsidR="00000000" w:rsidRPr="00000000">
        <w:rPr>
          <w:rtl w:val="0"/>
        </w:rPr>
        <w:t xml:space="preserve">Programme Meritas du CCBBC - FAQ</w:t>
      </w:r>
      <w:r w:rsidDel="00000000" w:rsidR="00000000" w:rsidRPr="00000000">
        <w:rPr>
          <w:rtl w:val="0"/>
        </w:rPr>
      </w:r>
    </w:p>
    <w:p w:rsidR="00000000" w:rsidDel="00000000" w:rsidP="00000000" w:rsidRDefault="00000000" w:rsidRPr="00000000" w14:paraId="00000002">
      <w:pPr>
        <w:pStyle w:val="Heading2"/>
        <w:rPr>
          <w:rFonts w:ascii="Arial" w:cs="Arial" w:eastAsia="Arial" w:hAnsi="Arial"/>
          <w:sz w:val="36"/>
          <w:szCs w:val="36"/>
        </w:rPr>
      </w:pPr>
      <w:bookmarkStart w:colFirst="0" w:colLast="0" w:name="_heading=h.n10segxl9yss" w:id="1"/>
      <w:bookmarkEnd w:id="1"/>
      <w:r w:rsidDel="00000000" w:rsidR="00000000" w:rsidRPr="00000000">
        <w:rPr>
          <w:rFonts w:ascii="Arial" w:cs="Arial" w:eastAsia="Arial" w:hAnsi="Arial"/>
          <w:sz w:val="36"/>
          <w:szCs w:val="36"/>
          <w:rtl w:val="0"/>
        </w:rPr>
        <w:t xml:space="preserve">Qui peut participer?</w:t>
      </w:r>
      <w:sdt>
        <w:sdtPr>
          <w:tag w:val="goog_rdk_0"/>
        </w:sdtPr>
        <w:sdtContent>
          <w:ins w:author="Sylvie Ferland" w:id="0" w:date="2021-10-29T01:47:53Z">
            <w:r w:rsidDel="00000000" w:rsidR="00000000" w:rsidRPr="00000000">
              <w:rPr>
                <w:rFonts w:ascii="Arial" w:cs="Arial" w:eastAsia="Arial" w:hAnsi="Arial"/>
                <w:sz w:val="36"/>
                <w:szCs w:val="36"/>
                <w:rtl w:val="0"/>
              </w:rPr>
              <w:t xml:space="preserve"> </w:t>
            </w:r>
          </w:ins>
        </w:sdtContent>
      </w:sdt>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Pour participer au programme Meritas, il faut ê</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tre membre du </w:t>
      </w:r>
      <w:r w:rsidDel="00000000" w:rsidR="00000000" w:rsidRPr="00000000">
        <w:rPr>
          <w:rFonts w:ascii="Arial" w:cs="Arial" w:eastAsia="Arial" w:hAnsi="Arial"/>
          <w:sz w:val="24"/>
          <w:szCs w:val="24"/>
          <w:rtl w:val="0"/>
        </w:rPr>
        <w:t xml:space="preserve">CCBBC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depuis au moins 1 an. </w:t>
      </w:r>
    </w:p>
    <w:p w:rsidR="00000000" w:rsidDel="00000000" w:rsidP="00000000" w:rsidRDefault="00000000" w:rsidRPr="00000000" w14:paraId="00000004">
      <w:pPr>
        <w:pStyle w:val="Heading2"/>
        <w:rPr>
          <w:rFonts w:ascii="Arial" w:cs="Arial" w:eastAsia="Arial" w:hAnsi="Arial"/>
        </w:rPr>
      </w:pPr>
      <w:bookmarkStart w:colFirst="0" w:colLast="0" w:name="_heading=h.gjdgxs" w:id="2"/>
      <w:bookmarkEnd w:id="2"/>
      <w:r w:rsidDel="00000000" w:rsidR="00000000" w:rsidRPr="00000000">
        <w:rPr>
          <w:rFonts w:ascii="Arial" w:cs="Arial" w:eastAsia="Arial" w:hAnsi="Arial"/>
          <w:rtl w:val="0"/>
        </w:rPr>
        <w:t xml:space="preserve">Combien de titres faut-il obtenir pour avoir un Meritas?</w:t>
      </w:r>
    </w:p>
    <w:p w:rsidR="00000000" w:rsidDel="00000000" w:rsidP="00000000" w:rsidRDefault="00000000" w:rsidRPr="00000000" w14:paraId="00000005">
      <w:pPr>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Aussitôt que vous obtenez un titre avec votre chien, vous êtes admissible pour un Meritas. Si vous gagnez </w:t>
      </w:r>
      <w:r w:rsidDel="00000000" w:rsidR="00000000" w:rsidRPr="00000000">
        <w:rPr>
          <w:rFonts w:ascii="Arial" w:cs="Arial" w:eastAsia="Arial" w:hAnsi="Arial"/>
          <w:sz w:val="24"/>
          <w:szCs w:val="24"/>
          <w:rtl w:val="0"/>
        </w:rPr>
        <w:t xml:space="preserve">plusieurs Meritas,</w:t>
      </w:r>
      <w:r w:rsidDel="00000000" w:rsidR="00000000" w:rsidRPr="00000000">
        <w:rPr>
          <w:rFonts w:ascii="Arial" w:cs="Arial" w:eastAsia="Arial" w:hAnsi="Arial"/>
          <w:sz w:val="24"/>
          <w:szCs w:val="24"/>
          <w:rtl w:val="0"/>
        </w:rPr>
        <w:t xml:space="preserve"> vous pouvez obtenir  un Meritas Bronze ou plus !! Consulter le tableau pour </w:t>
      </w:r>
      <w:r w:rsidDel="00000000" w:rsidR="00000000" w:rsidRPr="00000000">
        <w:rPr>
          <w:rFonts w:ascii="Arial" w:cs="Arial" w:eastAsia="Arial" w:hAnsi="Arial"/>
          <w:sz w:val="24"/>
          <w:szCs w:val="24"/>
          <w:highlight w:val="yellow"/>
          <w:rtl w:val="0"/>
        </w:rPr>
        <w:t xml:space="preserve">le calcul des titres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ICI</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Vous devez nous fournir la preuve (certificat, photo, ruban) de votre titre, podium ou accomplissement.  </w:t>
      </w:r>
    </w:p>
    <w:sdt>
      <w:sdtPr>
        <w:tag w:val="goog_rdk_2"/>
      </w:sdtPr>
      <w:sdtContent>
        <w:p w:rsidR="00000000" w:rsidDel="00000000" w:rsidP="00000000" w:rsidRDefault="00000000" w:rsidRPr="00000000" w14:paraId="00000007">
          <w:pPr>
            <w:pStyle w:val="Heading2"/>
            <w:rPr>
              <w:rFonts w:ascii="Arial" w:cs="Arial" w:eastAsia="Arial" w:hAnsi="Arial"/>
              <w:rPrChange w:author="Sylvie Ferland" w:id="1" w:date="2021-10-29T01:33:03Z">
                <w:rPr>
                  <w:rFonts w:ascii="Arial" w:cs="Arial" w:eastAsia="Arial" w:hAnsi="Arial"/>
                </w:rPr>
              </w:rPrChange>
            </w:rPr>
          </w:pPr>
          <w:bookmarkStart w:colFirst="0" w:colLast="0" w:name="_heading=h.5ksxncpt73ot" w:id="3"/>
          <w:bookmarkEnd w:id="3"/>
          <w:r w:rsidDel="00000000" w:rsidR="00000000" w:rsidRPr="00000000">
            <w:rPr>
              <w:rFonts w:ascii="Arial" w:cs="Arial" w:eastAsia="Arial" w:hAnsi="Arial"/>
              <w:rtl w:val="0"/>
            </w:rPr>
            <w:t xml:space="preserve">Quels sports sont reconnus?</w:t>
          </w:r>
          <w:sdt>
            <w:sdtPr>
              <w:tag w:val="goog_rdk_1"/>
            </w:sdtPr>
            <w:sdtContent>
              <w:r w:rsidDel="00000000" w:rsidR="00000000" w:rsidRPr="00000000">
                <w:rPr>
                  <w:rtl w:val="0"/>
                </w:rPr>
              </w:r>
            </w:sdtContent>
          </w:sdt>
        </w:p>
      </w:sdtContent>
    </w:sdt>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Pour l’instant, </w:t>
      </w:r>
      <w:r w:rsidDel="00000000" w:rsidR="00000000" w:rsidRPr="00000000">
        <w:rPr>
          <w:rFonts w:ascii="Arial" w:cs="Arial" w:eastAsia="Arial" w:hAnsi="Arial"/>
          <w:sz w:val="24"/>
          <w:szCs w:val="24"/>
          <w:rtl w:val="0"/>
        </w:rPr>
        <w:t xml:space="preserve">voici la </w:t>
      </w:r>
      <w:r w:rsidDel="00000000" w:rsidR="00000000" w:rsidRPr="00000000">
        <w:rPr>
          <w:rFonts w:ascii="Arial" w:cs="Arial" w:eastAsia="Arial" w:hAnsi="Arial"/>
          <w:sz w:val="24"/>
          <w:szCs w:val="24"/>
          <w:highlight w:val="yellow"/>
          <w:rtl w:val="0"/>
        </w:rPr>
        <w:t xml:space="preserve">liste d’</w:t>
      </w:r>
      <w:r w:rsidDel="00000000" w:rsidR="00000000" w:rsidRPr="00000000">
        <w:rPr>
          <w:rFonts w:ascii="Arial" w:cs="Arial" w:eastAsia="Arial" w:hAnsi="Arial"/>
          <w:sz w:val="24"/>
          <w:szCs w:val="24"/>
          <w:highlight w:val="yellow"/>
          <w:rtl w:val="0"/>
        </w:rPr>
        <w:t xml:space="preserve">au moins 14 sports  reconnus </w:t>
      </w:r>
      <w:r w:rsidDel="00000000" w:rsidR="00000000" w:rsidRPr="00000000">
        <w:rPr>
          <w:rFonts w:ascii="Arial" w:cs="Arial" w:eastAsia="Arial" w:hAnsi="Arial"/>
          <w:sz w:val="24"/>
          <w:szCs w:val="24"/>
          <w:rtl w:val="0"/>
        </w:rPr>
        <w:t xml:space="preserve">pour le </w:t>
      </w:r>
      <w:r w:rsidDel="00000000" w:rsidR="00000000" w:rsidRPr="00000000">
        <w:rPr>
          <w:rFonts w:ascii="Arial" w:cs="Arial" w:eastAsia="Arial" w:hAnsi="Arial"/>
          <w:sz w:val="24"/>
          <w:szCs w:val="24"/>
          <w:rtl w:val="0"/>
        </w:rPr>
        <w:t xml:space="preserve">programme</w:t>
      </w:r>
      <w:r w:rsidDel="00000000" w:rsidR="00000000" w:rsidRPr="00000000">
        <w:rPr>
          <w:rFonts w:ascii="Arial" w:cs="Arial" w:eastAsia="Arial" w:hAnsi="Arial"/>
          <w:sz w:val="24"/>
          <w:szCs w:val="24"/>
          <w:rtl w:val="0"/>
        </w:rPr>
        <w:t xml:space="preserve">. Pour être admissible, une activité sportive doit être régie par un organisme admissible. Si votre sport ne fait pas partie de la liste,  vous pouvez soumettre une demande en écrivant au : </w:t>
      </w:r>
      <w:hyperlink r:id="rId9">
        <w:r w:rsidDel="00000000" w:rsidR="00000000" w:rsidRPr="00000000">
          <w:rPr>
            <w:rFonts w:ascii="Arial" w:cs="Arial" w:eastAsia="Arial" w:hAnsi="Arial"/>
            <w:color w:val="1155cc"/>
            <w:sz w:val="24"/>
            <w:szCs w:val="24"/>
            <w:u w:val="single"/>
            <w:rtl w:val="0"/>
          </w:rPr>
          <w:t xml:space="preserve">meritas@bsdcc.org</w:t>
        </w:r>
      </w:hyperlink>
      <w:r w:rsidDel="00000000" w:rsidR="00000000" w:rsidRPr="00000000">
        <w:rPr>
          <w:rtl w:val="0"/>
        </w:rPr>
      </w:r>
    </w:p>
    <w:p w:rsidR="00000000" w:rsidDel="00000000" w:rsidP="00000000" w:rsidRDefault="00000000" w:rsidRPr="00000000" w14:paraId="00000009">
      <w:pPr>
        <w:pStyle w:val="Heading2"/>
        <w:rPr>
          <w:rFonts w:ascii="Arial" w:cs="Arial" w:eastAsia="Arial" w:hAnsi="Arial"/>
        </w:rPr>
      </w:pPr>
      <w:bookmarkStart w:colFirst="0" w:colLast="0" w:name="_heading=h.mx61qwiotybl" w:id="4"/>
      <w:bookmarkEnd w:id="4"/>
      <w:r w:rsidDel="00000000" w:rsidR="00000000" w:rsidRPr="00000000">
        <w:rPr>
          <w:rFonts w:ascii="Arial" w:cs="Arial" w:eastAsia="Arial" w:hAnsi="Arial"/>
          <w:rtl w:val="0"/>
        </w:rPr>
        <w:t xml:space="preserve">Quels accomplissements sont reconnus pour le Méritas Étoiles?</w:t>
      </w:r>
    </w:p>
    <w:p w:rsidR="00000000" w:rsidDel="00000000" w:rsidP="00000000" w:rsidRDefault="00000000" w:rsidRPr="00000000" w14:paraId="0000000A">
      <w:pPr>
        <w:spacing w:after="0" w:line="276"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sz w:val="24"/>
          <w:szCs w:val="24"/>
          <w:highlight w:val="yellow"/>
          <w:rtl w:val="0"/>
        </w:rPr>
        <w:t xml:space="preserve">liste des reconnaissances spéciales admissibles</w:t>
      </w:r>
      <w:r w:rsidDel="00000000" w:rsidR="00000000" w:rsidRPr="00000000">
        <w:rPr>
          <w:rFonts w:ascii="Arial" w:cs="Arial" w:eastAsia="Arial" w:hAnsi="Arial"/>
          <w:sz w:val="24"/>
          <w:szCs w:val="24"/>
          <w:rtl w:val="0"/>
        </w:rPr>
        <w:t xml:space="preserve"> pour un Meritas Étoile est disponible  </w:t>
      </w:r>
      <w:r w:rsidDel="00000000" w:rsidR="00000000" w:rsidRPr="00000000">
        <w:rPr>
          <w:rFonts w:ascii="Arial" w:cs="Arial" w:eastAsia="Arial" w:hAnsi="Arial"/>
          <w:sz w:val="24"/>
          <w:szCs w:val="24"/>
          <w:highlight w:val="yellow"/>
          <w:rtl w:val="0"/>
        </w:rPr>
        <w:t xml:space="preserve">ICI</w:t>
      </w:r>
    </w:p>
    <w:p w:rsidR="00000000" w:rsidDel="00000000" w:rsidP="00000000" w:rsidRDefault="00000000" w:rsidRPr="00000000" w14:paraId="0000000B">
      <w:pPr>
        <w:pStyle w:val="Heading2"/>
        <w:rPr>
          <w:rFonts w:ascii="Arial" w:cs="Arial" w:eastAsia="Arial" w:hAnsi="Arial"/>
        </w:rPr>
      </w:pPr>
      <w:bookmarkStart w:colFirst="0" w:colLast="0" w:name="_heading=h.pr08bcpqe54s" w:id="5"/>
      <w:bookmarkEnd w:id="5"/>
      <w:r w:rsidDel="00000000" w:rsidR="00000000" w:rsidRPr="00000000">
        <w:rPr>
          <w:rFonts w:ascii="Arial" w:cs="Arial" w:eastAsia="Arial" w:hAnsi="Arial"/>
          <w:rtl w:val="0"/>
        </w:rPr>
        <w:t xml:space="preserve">Mon titre ou accomplissement ne se trouve pas dans la liste, que puis-je faire?</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La liste des sports et accomplissements n’est pas exhaustive. Si votre sport ou votre accomplissement ne s’y trouve pas, écrivez-nous au </w:t>
      </w:r>
      <w:hyperlink r:id="rId10">
        <w:r w:rsidDel="00000000" w:rsidR="00000000" w:rsidRPr="00000000">
          <w:rPr>
            <w:rFonts w:ascii="Arial" w:cs="Arial" w:eastAsia="Arial" w:hAnsi="Arial"/>
            <w:color w:val="1155cc"/>
            <w:sz w:val="24"/>
            <w:szCs w:val="24"/>
            <w:u w:val="single"/>
            <w:rtl w:val="0"/>
          </w:rPr>
          <w:t xml:space="preserve">meritas@bsdcc.org</w:t>
        </w:r>
      </w:hyperlink>
      <w:r w:rsidDel="00000000" w:rsidR="00000000" w:rsidRPr="00000000">
        <w:rPr>
          <w:rFonts w:ascii="Arial" w:cs="Arial" w:eastAsia="Arial" w:hAnsi="Arial"/>
          <w:sz w:val="24"/>
          <w:szCs w:val="24"/>
          <w:rtl w:val="0"/>
        </w:rPr>
        <w:t xml:space="preserve"> et nous étudierons votre demande pour voir si elle correspond aux critères établis.</w:t>
      </w:r>
    </w:p>
    <w:p w:rsidR="00000000" w:rsidDel="00000000" w:rsidP="00000000" w:rsidRDefault="00000000" w:rsidRPr="00000000" w14:paraId="0000000D">
      <w:pPr>
        <w:pStyle w:val="Heading2"/>
        <w:rPr>
          <w:rFonts w:ascii="Arial" w:cs="Arial" w:eastAsia="Arial" w:hAnsi="Arial"/>
        </w:rPr>
      </w:pPr>
      <w:bookmarkStart w:colFirst="0" w:colLast="0" w:name="_heading=h.lvp54fun7i7" w:id="6"/>
      <w:bookmarkEnd w:id="6"/>
      <w:r w:rsidDel="00000000" w:rsidR="00000000" w:rsidRPr="00000000">
        <w:rPr>
          <w:rFonts w:ascii="Arial" w:cs="Arial" w:eastAsia="Arial" w:hAnsi="Arial"/>
          <w:rtl w:val="0"/>
        </w:rPr>
        <w:t xml:space="preserve">Quelle est la différence entre Meritas Titre et Meritas Étoile?</w:t>
      </w:r>
    </w:p>
    <w:p w:rsidR="00000000" w:rsidDel="00000000" w:rsidP="00000000" w:rsidRDefault="00000000" w:rsidRPr="00000000" w14:paraId="0000000E">
      <w:pPr>
        <w:spacing w:after="0" w:line="276"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Vous pouvez obtenir un Meritas de 2 façons soit par l’obtention d’un </w:t>
      </w:r>
      <w:r w:rsidDel="00000000" w:rsidR="00000000" w:rsidRPr="00000000">
        <w:rPr>
          <w:rFonts w:ascii="Arial" w:cs="Arial" w:eastAsia="Arial" w:hAnsi="Arial"/>
          <w:b w:val="1"/>
          <w:sz w:val="24"/>
          <w:szCs w:val="24"/>
          <w:rtl w:val="0"/>
        </w:rPr>
        <w:t xml:space="preserve">titre</w:t>
      </w:r>
      <w:r w:rsidDel="00000000" w:rsidR="00000000" w:rsidRPr="00000000">
        <w:rPr>
          <w:rFonts w:ascii="Arial" w:cs="Arial" w:eastAsia="Arial" w:hAnsi="Arial"/>
          <w:sz w:val="24"/>
          <w:szCs w:val="24"/>
          <w:rtl w:val="0"/>
        </w:rPr>
        <w:t xml:space="preserve"> ou d’une </w:t>
      </w:r>
      <w:r w:rsidDel="00000000" w:rsidR="00000000" w:rsidRPr="00000000">
        <w:rPr>
          <w:rFonts w:ascii="Arial" w:cs="Arial" w:eastAsia="Arial" w:hAnsi="Arial"/>
          <w:b w:val="1"/>
          <w:sz w:val="24"/>
          <w:szCs w:val="24"/>
          <w:rtl w:val="0"/>
        </w:rPr>
        <w:t xml:space="preserve">reconnaissance spéciale.</w:t>
      </w:r>
    </w:p>
    <w:p w:rsidR="00000000" w:rsidDel="00000000" w:rsidP="00000000" w:rsidRDefault="00000000" w:rsidRPr="00000000" w14:paraId="0000000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Un </w:t>
      </w:r>
      <w:r w:rsidDel="00000000" w:rsidR="00000000" w:rsidRPr="00000000">
        <w:rPr>
          <w:rFonts w:ascii="Arial" w:cs="Arial" w:eastAsia="Arial" w:hAnsi="Arial"/>
          <w:b w:val="1"/>
          <w:sz w:val="24"/>
          <w:szCs w:val="24"/>
          <w:rtl w:val="0"/>
        </w:rPr>
        <w:t xml:space="preserve">Meritas </w:t>
      </w:r>
      <w:r w:rsidDel="00000000" w:rsidR="00000000" w:rsidRPr="00000000">
        <w:rPr>
          <w:rFonts w:ascii="Arial" w:cs="Arial" w:eastAsia="Arial" w:hAnsi="Arial"/>
          <w:b w:val="1"/>
          <w:sz w:val="24"/>
          <w:szCs w:val="24"/>
          <w:rtl w:val="0"/>
        </w:rPr>
        <w:t xml:space="preserve">titre</w:t>
      </w:r>
      <w:r w:rsidDel="00000000" w:rsidR="00000000" w:rsidRPr="00000000">
        <w:rPr>
          <w:rFonts w:ascii="Arial" w:cs="Arial" w:eastAsia="Arial" w:hAnsi="Arial"/>
          <w:sz w:val="24"/>
          <w:szCs w:val="24"/>
          <w:rtl w:val="0"/>
        </w:rPr>
        <w:t xml:space="preserve"> doit être obtenu dans le cadre d’un événement homologué par un organisme structuré et sous un juge accrédité par cet organisme.</w:t>
      </w:r>
    </w:p>
    <w:p w:rsidR="00000000" w:rsidDel="00000000" w:rsidP="00000000" w:rsidRDefault="00000000" w:rsidRPr="00000000" w14:paraId="0000001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La liste des titres/organismes admissibles</w:t>
      </w:r>
      <w:r w:rsidDel="00000000" w:rsidR="00000000" w:rsidRPr="00000000">
        <w:rPr>
          <w:rFonts w:ascii="Arial" w:cs="Arial" w:eastAsia="Arial" w:hAnsi="Arial"/>
          <w:sz w:val="24"/>
          <w:szCs w:val="24"/>
          <w:rtl w:val="0"/>
        </w:rPr>
        <w:t xml:space="preserve"> au programme est </w:t>
      </w:r>
      <w:r w:rsidDel="00000000" w:rsidR="00000000" w:rsidRPr="00000000">
        <w:rPr>
          <w:rFonts w:ascii="Arial" w:cs="Arial" w:eastAsia="Arial" w:hAnsi="Arial"/>
          <w:sz w:val="24"/>
          <w:szCs w:val="24"/>
          <w:rtl w:val="0"/>
        </w:rPr>
        <w:t xml:space="preserve">disponible </w:t>
      </w:r>
      <w:sdt>
        <w:sdtPr>
          <w:tag w:val="goog_rdk_3"/>
        </w:sdtPr>
        <w:sdtContent>
          <w:commentRangeStart w:id="0"/>
        </w:sdtContent>
      </w:sdt>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ICI</w:t>
      </w:r>
      <w:r w:rsidDel="00000000" w:rsidR="00000000" w:rsidRPr="00000000">
        <w:rPr>
          <w:rFonts w:ascii="Arial" w:cs="Arial" w:eastAsia="Arial" w:hAnsi="Arial"/>
          <w:sz w:val="24"/>
          <w:szCs w:val="24"/>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Pour l’obtention d’une </w:t>
      </w:r>
      <w:r w:rsidDel="00000000" w:rsidR="00000000" w:rsidRPr="00000000">
        <w:rPr>
          <w:rFonts w:ascii="Arial" w:cs="Arial" w:eastAsia="Arial" w:hAnsi="Arial"/>
          <w:b w:val="1"/>
          <w:sz w:val="24"/>
          <w:szCs w:val="24"/>
          <w:rtl w:val="0"/>
        </w:rPr>
        <w:t xml:space="preserve">Meritas Étoile</w:t>
      </w:r>
      <w:r w:rsidDel="00000000" w:rsidR="00000000" w:rsidRPr="00000000">
        <w:rPr>
          <w:rFonts w:ascii="Arial" w:cs="Arial" w:eastAsia="Arial" w:hAnsi="Arial"/>
          <w:sz w:val="24"/>
          <w:szCs w:val="24"/>
          <w:rtl w:val="0"/>
        </w:rPr>
        <w:t xml:space="preserve">, vous devez présenter une preuve (certificat, ruban, médaille et/ou photo) de cet accomplissement.</w:t>
      </w:r>
    </w:p>
    <w:p w:rsidR="00000000" w:rsidDel="00000000" w:rsidP="00000000" w:rsidRDefault="00000000" w:rsidRPr="00000000" w14:paraId="00000014">
      <w:pPr>
        <w:spacing w:after="0" w:line="276"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sz w:val="24"/>
          <w:szCs w:val="24"/>
          <w:highlight w:val="yellow"/>
          <w:rtl w:val="0"/>
        </w:rPr>
        <w:t xml:space="preserve">liste des </w:t>
      </w:r>
      <w:r w:rsidDel="00000000" w:rsidR="00000000" w:rsidRPr="00000000">
        <w:rPr>
          <w:rFonts w:ascii="Arial" w:cs="Arial" w:eastAsia="Arial" w:hAnsi="Arial"/>
          <w:b w:val="1"/>
          <w:sz w:val="24"/>
          <w:szCs w:val="24"/>
          <w:highlight w:val="yellow"/>
          <w:rtl w:val="0"/>
        </w:rPr>
        <w:t xml:space="preserve">reconnaissances spéciales</w:t>
      </w:r>
      <w:r w:rsidDel="00000000" w:rsidR="00000000" w:rsidRPr="00000000">
        <w:rPr>
          <w:rFonts w:ascii="Arial" w:cs="Arial" w:eastAsia="Arial" w:hAnsi="Arial"/>
          <w:sz w:val="24"/>
          <w:szCs w:val="24"/>
          <w:highlight w:val="yellow"/>
          <w:rtl w:val="0"/>
        </w:rPr>
        <w:t xml:space="preserve"> admissibles</w:t>
      </w:r>
      <w:r w:rsidDel="00000000" w:rsidR="00000000" w:rsidRPr="00000000">
        <w:rPr>
          <w:rFonts w:ascii="Arial" w:cs="Arial" w:eastAsia="Arial" w:hAnsi="Arial"/>
          <w:sz w:val="24"/>
          <w:szCs w:val="24"/>
          <w:rtl w:val="0"/>
        </w:rPr>
        <w:t xml:space="preserve">  est disponible </w:t>
      </w:r>
      <w:sdt>
        <w:sdtPr>
          <w:tag w:val="goog_rdk_4"/>
        </w:sdtPr>
        <w:sdtContent>
          <w:commentRangeStart w:id="1"/>
        </w:sdtContent>
      </w:sdt>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ICI</w:t>
      </w:r>
      <w:commentRangeEnd w:id="1"/>
      <w:r w:rsidDel="00000000" w:rsidR="00000000" w:rsidRPr="00000000">
        <w:commentReference w:id="1"/>
      </w:r>
      <w:r w:rsidDel="00000000" w:rsidR="00000000" w:rsidRPr="00000000">
        <w:rPr>
          <w:rFonts w:ascii="Arial" w:cs="Arial" w:eastAsia="Arial" w:hAnsi="Arial"/>
          <w:sz w:val="24"/>
          <w:szCs w:val="24"/>
          <w:rtl w:val="0"/>
        </w:rPr>
        <w:br w:type="textWrapping"/>
      </w:r>
      <w:r w:rsidDel="00000000" w:rsidR="00000000" w:rsidRPr="00000000">
        <w:rPr>
          <w:rtl w:val="0"/>
        </w:rPr>
      </w:r>
    </w:p>
    <w:sdt>
      <w:sdtPr>
        <w:tag w:val="goog_rdk_6"/>
      </w:sdtPr>
      <w:sdtContent>
        <w:p w:rsidR="00000000" w:rsidDel="00000000" w:rsidP="00000000" w:rsidRDefault="00000000" w:rsidRPr="00000000" w14:paraId="00000015">
          <w:pPr>
            <w:rPr>
              <w:rFonts w:ascii="Arial" w:cs="Arial" w:eastAsia="Arial" w:hAnsi="Arial"/>
              <w:sz w:val="24"/>
              <w:szCs w:val="24"/>
              <w:rPrChange w:author="Sylvie Ferland" w:id="2" w:date="2021-10-29T01:39:32Z">
                <w:rPr>
                  <w:sz w:val="24"/>
                  <w:szCs w:val="24"/>
                </w:rPr>
              </w:rPrChange>
            </w:rPr>
          </w:pPr>
          <w:r w:rsidDel="00000000" w:rsidR="00000000" w:rsidRPr="00000000">
            <w:rPr>
              <w:rFonts w:ascii="Arial" w:cs="Arial" w:eastAsia="Arial" w:hAnsi="Arial"/>
              <w:sz w:val="24"/>
              <w:szCs w:val="24"/>
              <w:rtl w:val="0"/>
            </w:rPr>
            <w:t xml:space="preserve">Les deux comptent au cumulatif pour l’obtention d’un Meritas Bronze, Argent, Or ou Platine.</w:t>
          </w:r>
          <w:sdt>
            <w:sdtPr>
              <w:tag w:val="goog_rdk_5"/>
            </w:sdtPr>
            <w:sdtContent>
              <w:r w:rsidDel="00000000" w:rsidR="00000000" w:rsidRPr="00000000">
                <w:rPr>
                  <w:rtl w:val="0"/>
                </w:rPr>
              </w:r>
            </w:sdtContent>
          </w:sdt>
        </w:p>
      </w:sdtContent>
    </w:sdt>
    <w:p w:rsidR="00000000" w:rsidDel="00000000" w:rsidP="00000000" w:rsidRDefault="00000000" w:rsidRPr="00000000" w14:paraId="00000016">
      <w:pPr>
        <w:pStyle w:val="Heading2"/>
        <w:rPr>
          <w:rFonts w:ascii="Arial" w:cs="Arial" w:eastAsia="Arial" w:hAnsi="Arial"/>
        </w:rPr>
      </w:pPr>
      <w:bookmarkStart w:colFirst="0" w:colLast="0" w:name="_heading=h.w14fj1x2feou" w:id="7"/>
      <w:bookmarkEnd w:id="7"/>
      <w:r w:rsidDel="00000000" w:rsidR="00000000" w:rsidRPr="00000000">
        <w:rPr>
          <w:rFonts w:ascii="Arial" w:cs="Arial" w:eastAsia="Arial" w:hAnsi="Arial"/>
          <w:rtl w:val="0"/>
        </w:rPr>
        <w:t xml:space="preserve">Je suis éligible à un Meritas Bronze. Qu’est-ce qui arrive si je ne peux être présent lors de la remise?</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Votre certificat vous sera posté tout simplement.</w:t>
      </w:r>
    </w:p>
    <w:p w:rsidR="00000000" w:rsidDel="00000000" w:rsidP="00000000" w:rsidRDefault="00000000" w:rsidRPr="00000000" w14:paraId="00000018">
      <w:pPr>
        <w:pStyle w:val="Heading2"/>
        <w:rPr>
          <w:rFonts w:ascii="Arial" w:cs="Arial" w:eastAsia="Arial" w:hAnsi="Arial"/>
        </w:rPr>
      </w:pPr>
      <w:bookmarkStart w:colFirst="0" w:colLast="0" w:name="_heading=h.cb4p52pea6uv" w:id="8"/>
      <w:bookmarkEnd w:id="8"/>
      <w:r w:rsidDel="00000000" w:rsidR="00000000" w:rsidRPr="00000000">
        <w:rPr>
          <w:rFonts w:ascii="Arial" w:cs="Arial" w:eastAsia="Arial" w:hAnsi="Arial"/>
          <w:rtl w:val="0"/>
        </w:rPr>
        <w:t xml:space="preserve">J’ai fait un BPISS (Best Puppy in Show Spécialité). Est-ce que ça compte?</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Oui. Tous les gains remis en spécialité de berger belge régionale ou nationale inscrits dans le formulaire d’inscription sont admissibles pour un Meritas Étoile.</w:t>
      </w:r>
    </w:p>
    <w:p w:rsidR="00000000" w:rsidDel="00000000" w:rsidP="00000000" w:rsidRDefault="00000000" w:rsidRPr="00000000" w14:paraId="0000001A">
      <w:pPr>
        <w:pStyle w:val="Heading2"/>
        <w:rPr>
          <w:rFonts w:ascii="Arial" w:cs="Arial" w:eastAsia="Arial" w:hAnsi="Arial"/>
        </w:rPr>
      </w:pPr>
      <w:bookmarkStart w:colFirst="0" w:colLast="0" w:name="_heading=h.7kai2o5qix2c" w:id="9"/>
      <w:bookmarkEnd w:id="9"/>
      <w:r w:rsidDel="00000000" w:rsidR="00000000" w:rsidRPr="00000000">
        <w:rPr>
          <w:rFonts w:ascii="Arial" w:cs="Arial" w:eastAsia="Arial" w:hAnsi="Arial"/>
          <w:rtl w:val="0"/>
        </w:rPr>
        <w:t xml:space="preserve">Est-ce qu’un meilleur pointage ou un meilleur temps d’une classe dans une discipline compte?</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Non, seulement le meilleur pointage (HIT) ou le meilleur temps du </w:t>
      </w:r>
      <w:r w:rsidDel="00000000" w:rsidR="00000000" w:rsidRPr="00000000">
        <w:rPr>
          <w:rFonts w:ascii="Arial" w:cs="Arial" w:eastAsia="Arial" w:hAnsi="Arial"/>
          <w:b w:val="1"/>
          <w:sz w:val="24"/>
          <w:szCs w:val="24"/>
          <w:rtl w:val="0"/>
        </w:rPr>
        <w:t xml:space="preserve">concours</w:t>
      </w:r>
      <w:r w:rsidDel="00000000" w:rsidR="00000000" w:rsidRPr="00000000">
        <w:rPr>
          <w:rFonts w:ascii="Arial" w:cs="Arial" w:eastAsia="Arial" w:hAnsi="Arial"/>
          <w:sz w:val="24"/>
          <w:szCs w:val="24"/>
          <w:rtl w:val="0"/>
        </w:rPr>
        <w:t xml:space="preserve"> compte. </w:t>
      </w:r>
    </w:p>
    <w:p w:rsidR="00000000" w:rsidDel="00000000" w:rsidP="00000000" w:rsidRDefault="00000000" w:rsidRPr="00000000" w14:paraId="0000001C">
      <w:pPr>
        <w:pStyle w:val="Heading2"/>
        <w:rPr>
          <w:rFonts w:ascii="Arial" w:cs="Arial" w:eastAsia="Arial" w:hAnsi="Arial"/>
        </w:rPr>
      </w:pPr>
      <w:bookmarkStart w:colFirst="0" w:colLast="0" w:name="_heading=h.yk72zwhpn5r" w:id="10"/>
      <w:bookmarkEnd w:id="10"/>
      <w:r w:rsidDel="00000000" w:rsidR="00000000" w:rsidRPr="00000000">
        <w:rPr>
          <w:rFonts w:ascii="Arial" w:cs="Arial" w:eastAsia="Arial" w:hAnsi="Arial"/>
          <w:rtl w:val="0"/>
        </w:rPr>
        <w:t xml:space="preserve">Est-ce que ce sont tous les HIT (Meilleur pointage du concours) qui comptent?</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Non, les HIT </w:t>
      </w:r>
      <w:r w:rsidDel="00000000" w:rsidR="00000000" w:rsidRPr="00000000">
        <w:rPr>
          <w:rFonts w:ascii="Arial" w:cs="Arial" w:eastAsia="Arial" w:hAnsi="Arial"/>
          <w:sz w:val="24"/>
          <w:szCs w:val="24"/>
          <w:rtl w:val="0"/>
        </w:rPr>
        <w:t xml:space="preserve">obtenus doivent être inscrits dans le livre des règlements. Un HIT obtenu en Rally ou lors d’un Fun Match n’est pas admissible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pStyle w:val="Heading2"/>
        <w:rPr>
          <w:rFonts w:ascii="Arial" w:cs="Arial" w:eastAsia="Arial" w:hAnsi="Arial"/>
        </w:rPr>
      </w:pPr>
      <w:bookmarkStart w:colFirst="0" w:colLast="0" w:name="_heading=h.f6ycnhklcjy7" w:id="11"/>
      <w:bookmarkEnd w:id="11"/>
      <w:r w:rsidDel="00000000" w:rsidR="00000000" w:rsidRPr="00000000">
        <w:rPr>
          <w:rFonts w:ascii="Arial" w:cs="Arial" w:eastAsia="Arial" w:hAnsi="Arial"/>
          <w:rtl w:val="0"/>
        </w:rPr>
        <w:t xml:space="preserve">Mon chien a été dans le top 10 d’obéissance dans mon club de sport régional. Est-ce que ça compte?</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Non, seuls les Top 10 sur le modèle de ceux offerts par le CKC seront acceptés, sauf dans le cas de podiums </w:t>
      </w:r>
      <w:r w:rsidDel="00000000" w:rsidR="00000000" w:rsidRPr="00000000">
        <w:rPr>
          <w:rFonts w:ascii="Arial" w:cs="Arial" w:eastAsia="Arial" w:hAnsi="Arial"/>
          <w:sz w:val="24"/>
          <w:szCs w:val="24"/>
          <w:rtl w:val="0"/>
        </w:rPr>
        <w:t xml:space="preserve">régionaux, nationaux ou internationaux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0">
      <w:pPr>
        <w:pStyle w:val="Heading2"/>
        <w:rPr>
          <w:rFonts w:ascii="Arial" w:cs="Arial" w:eastAsia="Arial" w:hAnsi="Arial"/>
        </w:rPr>
      </w:pPr>
      <w:bookmarkStart w:colFirst="0" w:colLast="0" w:name="_heading=h.gi457ea3k461" w:id="12"/>
      <w:bookmarkEnd w:id="12"/>
      <w:r w:rsidDel="00000000" w:rsidR="00000000" w:rsidRPr="00000000">
        <w:rPr>
          <w:rFonts w:ascii="Arial" w:cs="Arial" w:eastAsia="Arial" w:hAnsi="Arial"/>
          <w:rtl w:val="0"/>
        </w:rPr>
        <w:t xml:space="preserve">Qu’est-ce qu’un organisme structuré?</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Un organisme structuré répond, entre autres, aux critères suivants : </w:t>
      </w:r>
    </w:p>
    <w:p w:rsidR="00000000" w:rsidDel="00000000" w:rsidP="00000000" w:rsidRDefault="00000000" w:rsidRPr="00000000" w14:paraId="00000022">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dispose d’une structure administrative (CA), </w:t>
      </w:r>
    </w:p>
    <w:p w:rsidR="00000000" w:rsidDel="00000000" w:rsidP="00000000" w:rsidRDefault="00000000" w:rsidRPr="00000000" w14:paraId="00000023">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tient un registre des résultats, </w:t>
      </w:r>
    </w:p>
    <w:p w:rsidR="00000000" w:rsidDel="00000000" w:rsidP="00000000" w:rsidRDefault="00000000" w:rsidRPr="00000000" w14:paraId="00000024">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possède des règlements, </w:t>
      </w:r>
    </w:p>
    <w:p w:rsidR="00000000" w:rsidDel="00000000" w:rsidP="00000000" w:rsidRDefault="00000000" w:rsidRPr="00000000" w14:paraId="00000025">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des juges accrédités. </w:t>
      </w:r>
    </w:p>
    <w:p w:rsidR="00000000" w:rsidDel="00000000" w:rsidP="00000000" w:rsidRDefault="00000000" w:rsidRPr="00000000" w14:paraId="00000026">
      <w:pPr>
        <w:pStyle w:val="Heading2"/>
        <w:rPr>
          <w:rFonts w:ascii="Arial" w:cs="Arial" w:eastAsia="Arial" w:hAnsi="Arial"/>
        </w:rPr>
      </w:pPr>
      <w:bookmarkStart w:colFirst="0" w:colLast="0" w:name="_heading=h.n8u6gwke30w6" w:id="13"/>
      <w:bookmarkEnd w:id="13"/>
      <w:r w:rsidDel="00000000" w:rsidR="00000000" w:rsidRPr="00000000">
        <w:rPr>
          <w:rFonts w:ascii="Arial" w:cs="Arial" w:eastAsia="Arial" w:hAnsi="Arial"/>
          <w:rtl w:val="0"/>
        </w:rPr>
        <w:t xml:space="preserve">Que se passe-t-il si je fais ma demande après le 1er juin?</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Vous pouvez faire votre demande en tout temps, mais si vous soumettez votre demande après le 1er juin, vous recevrez votre Meritas, l’année suivante.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800" w:right="180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ne Roberge" w:id="0" w:date="2021-06-07T18:23:44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Ajouter le lien vers le document "Liste des organisations..."</w:t>
      </w:r>
    </w:p>
  </w:comment>
  <w:comment w:author="Line Roberge" w:id="1" w:date="2021-06-07T18:24:21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Ajouter le lien vers le document "Liste des accomplissements..."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A" w15:done="0"/>
  <w15:commentEx w15:paraId="0000002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AF1451"/>
    <w:pPr>
      <w:spacing w:after="100" w:afterAutospacing="1" w:before="100" w:beforeAutospacing="1" w:line="240" w:lineRule="auto"/>
    </w:pPr>
    <w:rPr>
      <w:rFonts w:ascii="Times New Roman" w:cs="Times New Roman" w:eastAsia="Times New Roman" w:hAnsi="Times New Roman"/>
      <w:sz w:val="24"/>
      <w:szCs w:val="24"/>
      <w:lang w:eastAsia="fr-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mailto:meritas@bsdcc.org" TargetMode="External"/><Relationship Id="rId9" Type="http://schemas.openxmlformats.org/officeDocument/2006/relationships/hyperlink" Target="mailto:meritas@bsdcc.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MNlQmpUMEUykGZwje18fRlgjQ==">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2021-03-21T16:35:00Z</dcterms:created>
  <dc:creator>DND User</dc:creator>
</cp:coreProperties>
</file>